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44" w:rsidRDefault="00E32244" w:rsidP="00E3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32244" w:rsidRPr="00E32244" w:rsidRDefault="00E32244" w:rsidP="0097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44" w:rsidRDefault="00E32244" w:rsidP="0097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Egzamin z podstaw prawa pracy dla </w:t>
      </w:r>
      <w:proofErr w:type="spellStart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sem</w:t>
      </w:r>
      <w:proofErr w:type="spellEnd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 II BHP                                             </w:t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03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czerwiec 2020</w:t>
      </w:r>
    </w:p>
    <w:p w:rsidR="00E32244" w:rsidRPr="00E32244" w:rsidRDefault="00E32244" w:rsidP="00970346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b/>
          <w:sz w:val="24"/>
          <w:szCs w:val="24"/>
        </w:rPr>
      </w:pPr>
    </w:p>
    <w:p w:rsidR="00E32244" w:rsidRPr="00E32244" w:rsidRDefault="00970346" w:rsidP="00970346">
      <w:pPr>
        <w:spacing w:after="187" w:line="240" w:lineRule="auto"/>
        <w:rPr>
          <w:ins w:id="2" w:author="Unknow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Imię,nazwisko ………………………………………………</w:t>
      </w:r>
    </w:p>
    <w:p w:rsidR="00E32244" w:rsidRPr="00E32244" w:rsidRDefault="00E32244" w:rsidP="0097034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44" w:rsidRPr="00970346" w:rsidRDefault="00E32244" w:rsidP="00970346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pyt0"/>
      <w:bookmarkStart w:id="4" w:name="pyt1"/>
      <w:bookmarkEnd w:id="3"/>
      <w:bookmarkEnd w:id="4"/>
      <w:r w:rsidRP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>do naprawy szkody wyrządzonej osobie trzeciej przy wykonywaniu obowiązków pracowniczych zobowiązany jest</w:t>
      </w:r>
    </w:p>
    <w:p w:rsidR="00E32244" w:rsidRPr="00E32244" w:rsidRDefault="00E32244" w:rsidP="00970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6" o:title=""/>
          </v:shape>
          <w:control r:id="rId7" w:name="DefaultOcxName4" w:shapeid="_x0000_i1092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pracodawca</w:t>
      </w:r>
    </w:p>
    <w:p w:rsidR="00E32244" w:rsidRPr="00E32244" w:rsidRDefault="00E32244" w:rsidP="00970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95" type="#_x0000_t75" style="width:20.25pt;height:18pt" o:ole="">
            <v:imagedata r:id="rId6" o:title=""/>
          </v:shape>
          <w:control r:id="rId8" w:name="DefaultOcxName5" w:shapeid="_x0000_i1095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</w:t>
      </w:r>
    </w:p>
    <w:p w:rsidR="00E32244" w:rsidRPr="00E32244" w:rsidRDefault="00E32244" w:rsidP="00970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098" type="#_x0000_t75" style="width:20.25pt;height:18pt" o:ole="">
            <v:imagedata r:id="rId6" o:title=""/>
          </v:shape>
          <w:control r:id="rId9" w:name="DefaultOcxName6" w:shapeid="_x0000_i1098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 do wysokości trzykrotnego wynagrodzenia miesięcznego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yt2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Przed wymierzeniem kary</w:t>
      </w:r>
    </w:p>
    <w:p w:rsidR="00E32244" w:rsidRPr="00E32244" w:rsidRDefault="00E32244" w:rsidP="009703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01" type="#_x0000_t75" style="width:20.25pt;height:18pt" o:ole="">
            <v:imagedata r:id="rId6" o:title=""/>
          </v:shape>
          <w:control r:id="rId10" w:name="DefaultOcxName7" w:shapeid="_x0000_i1101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należy wysłuchać pracownika</w:t>
      </w:r>
    </w:p>
    <w:p w:rsidR="00E32244" w:rsidRPr="00E32244" w:rsidRDefault="00E32244" w:rsidP="009703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04" type="#_x0000_t75" style="width:20.25pt;height:18pt" o:ole="">
            <v:imagedata r:id="rId6" o:title=""/>
          </v:shape>
          <w:control r:id="rId11" w:name="DefaultOcxName8" w:shapeid="_x0000_i1104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pracodawca nie ma obowiązku wysłuchania pracownika</w:t>
      </w:r>
    </w:p>
    <w:p w:rsidR="00E32244" w:rsidRPr="00E32244" w:rsidRDefault="00E32244" w:rsidP="009703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07" type="#_x0000_t75" style="width:20.25pt;height:18pt" o:ole="">
            <v:imagedata r:id="rId6" o:title=""/>
          </v:shape>
          <w:control r:id="rId12" w:name="DefaultOcxName9" w:shapeid="_x0000_i1107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pracodawca zasięga </w:t>
      </w:r>
      <w:proofErr w:type="spellStart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opini</w:t>
      </w:r>
      <w:proofErr w:type="spellEnd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 reprezentującej pracownika </w:t>
      </w:r>
      <w:proofErr w:type="spellStart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zoz</w:t>
      </w:r>
      <w:proofErr w:type="spellEnd"/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pyt3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 pracy wprowadza się jeśli</w:t>
      </w:r>
    </w:p>
    <w:p w:rsidR="00E32244" w:rsidRPr="00E32244" w:rsidRDefault="00E32244" w:rsidP="009703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10" type="#_x0000_t75" style="width:20.25pt;height:18pt" o:ole="">
            <v:imagedata r:id="rId6" o:title=""/>
          </v:shape>
          <w:control r:id="rId13" w:name="DefaultOcxName10" w:shapeid="_x0000_i1110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nie obowiązują postanowienia układu zbiorowego pracy</w:t>
      </w:r>
    </w:p>
    <w:p w:rsidR="00E32244" w:rsidRPr="00E32244" w:rsidRDefault="00E32244" w:rsidP="009703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13" type="#_x0000_t75" style="width:20.25pt;height:18pt" o:ole="">
            <v:imagedata r:id="rId6" o:title=""/>
          </v:shape>
          <w:control r:id="rId14" w:name="DefaultOcxName11" w:shapeid="_x0000_i1113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pracodawca zatrudnia więcej niż 20 pracowników lub obowiązują postanowienia układu zbiorowego pracy</w:t>
      </w:r>
    </w:p>
    <w:p w:rsidR="00E32244" w:rsidRPr="00E32244" w:rsidRDefault="00E32244" w:rsidP="009703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16" type="#_x0000_t75" style="width:20.25pt;height:18pt" o:ole="">
            <v:imagedata r:id="rId6" o:title=""/>
          </v:shape>
          <w:control r:id="rId15" w:name="DefaultOcxName12" w:shapeid="_x0000_i1116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pracodawca zatrudnia więcej niż 50 pracowników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pyt4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kara porządkowa nie może być wymierzona po upływie</w:t>
      </w:r>
    </w:p>
    <w:p w:rsidR="00E32244" w:rsidRPr="00E32244" w:rsidRDefault="00E32244" w:rsidP="009703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19" type="#_x0000_t75" style="width:20.25pt;height:18pt" o:ole="">
            <v:imagedata r:id="rId6" o:title=""/>
          </v:shape>
          <w:control r:id="rId16" w:name="DefaultOcxName13" w:shapeid="_x0000_i1119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dwóch tygodni od powzięcia wiadomości o naruszeniu obowiązku pracowniczego</w:t>
      </w:r>
    </w:p>
    <w:p w:rsidR="00E32244" w:rsidRPr="00E32244" w:rsidRDefault="00E32244" w:rsidP="009703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22" type="#_x0000_t75" style="width:20.25pt;height:18pt" o:ole="">
            <v:imagedata r:id="rId6" o:title=""/>
          </v:shape>
          <w:control r:id="rId17" w:name="DefaultOcxName14" w:shapeid="_x0000_i1122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tygodnia od powzięcia wiadomości o naruszeniu obowiązku pracowniczego</w:t>
      </w:r>
    </w:p>
    <w:p w:rsidR="00E32244" w:rsidRPr="00E32244" w:rsidRDefault="00E32244" w:rsidP="009703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25" type="#_x0000_t75" style="width:20.25pt;height:18pt" o:ole="">
            <v:imagedata r:id="rId6" o:title=""/>
          </v:shape>
          <w:control r:id="rId18" w:name="DefaultOcxName15" w:shapeid="_x0000_i1125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miesiąca od powzięcia wiadomości o naruszeniu obowiązku pracowniczego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pyt5"/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pracownikowi przechodzącemu na rentę przysługuje</w:t>
      </w:r>
    </w:p>
    <w:p w:rsidR="00E32244" w:rsidRPr="00E32244" w:rsidRDefault="00E32244" w:rsidP="009703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28" type="#_x0000_t75" style="width:20.25pt;height:18pt" o:ole="">
            <v:imagedata r:id="rId6" o:title=""/>
          </v:shape>
          <w:control r:id="rId19" w:name="DefaultOcxName16" w:shapeid="_x0000_i1128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odprawa w wysokości trzymiesięcznego wynagrodzenia</w:t>
      </w:r>
    </w:p>
    <w:p w:rsidR="00E32244" w:rsidRPr="00E32244" w:rsidRDefault="00E32244" w:rsidP="009703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31" type="#_x0000_t75" style="width:20.25pt;height:18pt" o:ole="">
            <v:imagedata r:id="rId6" o:title=""/>
          </v:shape>
          <w:control r:id="rId20" w:name="DefaultOcxName17" w:shapeid="_x0000_i1131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odprawa w wysokości jednomiesięcznego wynagrodzenia</w:t>
      </w:r>
    </w:p>
    <w:p w:rsidR="00E32244" w:rsidRPr="00E32244" w:rsidRDefault="00E32244" w:rsidP="009703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34" type="#_x0000_t75" style="width:20.25pt;height:18pt" o:ole="">
            <v:imagedata r:id="rId6" o:title=""/>
          </v:shape>
          <w:control r:id="rId21" w:name="DefaultOcxName18" w:shapeid="_x0000_i1134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nagroda w wysokości jednomiesięcznego wynagrodzenia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pyt6"/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za czas niezdolności pracownika do pracy spowodowanej wypadkiem w drodze do pracy przysługuje pracownikowi</w:t>
      </w:r>
    </w:p>
    <w:p w:rsidR="00E32244" w:rsidRPr="00E32244" w:rsidRDefault="00E32244" w:rsidP="009703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37" type="#_x0000_t75" style="width:20.25pt;height:18pt" o:ole="">
            <v:imagedata r:id="rId6" o:title=""/>
          </v:shape>
          <w:control r:id="rId22" w:name="DefaultOcxName19" w:shapeid="_x0000_i1137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100% wynagrodzenia</w:t>
      </w:r>
    </w:p>
    <w:p w:rsidR="00E32244" w:rsidRPr="00E32244" w:rsidRDefault="00E32244" w:rsidP="009703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40" type="#_x0000_t75" style="width:20.25pt;height:18pt" o:ole="">
            <v:imagedata r:id="rId6" o:title=""/>
          </v:shape>
          <w:control r:id="rId23" w:name="DefaultOcxName20" w:shapeid="_x0000_i1140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80% wynagrodzenia</w:t>
      </w:r>
    </w:p>
    <w:p w:rsidR="00E32244" w:rsidRPr="00E32244" w:rsidRDefault="00E32244" w:rsidP="009703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43" type="#_x0000_t75" style="width:20.25pt;height:18pt" o:ole="">
            <v:imagedata r:id="rId6" o:title=""/>
          </v:shape>
          <w:control r:id="rId24" w:name="DefaultOcxName21" w:shapeid="_x0000_i1143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60% wynagrodzenia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pyt7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pracownikowi wybranemu do pełnienia funkcji w organach samorządu terytorialnego</w:t>
      </w:r>
    </w:p>
    <w:p w:rsidR="00E32244" w:rsidRPr="00E32244" w:rsidRDefault="00E32244" w:rsidP="009703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46" type="#_x0000_t75" style="width:20.25pt;height:18pt" o:ole="">
            <v:imagedata r:id="rId6" o:title=""/>
          </v:shape>
          <w:control r:id="rId25" w:name="DefaultOcxName22" w:shapeid="_x0000_i1146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udziela się urlopu bezpłatnego</w:t>
      </w:r>
    </w:p>
    <w:p w:rsidR="00E32244" w:rsidRPr="00E32244" w:rsidRDefault="00E32244" w:rsidP="009703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49" type="#_x0000_t75" style="width:20.25pt;height:18pt" o:ole="">
            <v:imagedata r:id="rId6" o:title=""/>
          </v:shape>
          <w:control r:id="rId26" w:name="DefaultOcxName23" w:shapeid="_x0000_i1149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udziela się urlopu </w:t>
      </w:r>
      <w:proofErr w:type="spellStart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wypocznykowego</w:t>
      </w:r>
      <w:proofErr w:type="spellEnd"/>
    </w:p>
    <w:p w:rsidR="00E32244" w:rsidRPr="00E32244" w:rsidRDefault="00E32244" w:rsidP="009703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52" type="#_x0000_t75" style="width:20.25pt;height:18pt" o:ole="">
            <v:imagedata r:id="rId6" o:title=""/>
          </v:shape>
          <w:control r:id="rId27" w:name="DefaultOcxName24" w:shapeid="_x0000_i1152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zwalnia się z obowiązku świadczenia pracy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pyt8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warunki wynagradzania ustala</w:t>
      </w:r>
    </w:p>
    <w:p w:rsidR="00E32244" w:rsidRPr="00E32244" w:rsidRDefault="00E32244" w:rsidP="009703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55" type="#_x0000_t75" style="width:20.25pt;height:18pt" o:ole="">
            <v:imagedata r:id="rId6" o:title=""/>
          </v:shape>
          <w:control r:id="rId28" w:name="DefaultOcxName25" w:shapeid="_x0000_i1155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pracodawca</w:t>
      </w:r>
    </w:p>
    <w:p w:rsidR="00E32244" w:rsidRPr="00E32244" w:rsidRDefault="00E32244" w:rsidP="009703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58" type="#_x0000_t75" style="width:20.25pt;height:18pt" o:ole="">
            <v:imagedata r:id="rId6" o:title=""/>
          </v:shape>
          <w:control r:id="rId29" w:name="DefaultOcxName26" w:shapeid="_x0000_i1158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regulamin wynagradzania</w:t>
      </w:r>
    </w:p>
    <w:p w:rsidR="00E32244" w:rsidRPr="00E32244" w:rsidRDefault="00E32244" w:rsidP="009703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61" type="#_x0000_t75" style="width:20.25pt;height:18pt" o:ole="">
            <v:imagedata r:id="rId6" o:title=""/>
          </v:shape>
          <w:control r:id="rId30" w:name="DefaultOcxName27" w:shapeid="_x0000_i1161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pracodawca w regulaminie wynagradzania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pyt9"/>
      <w:bookmarkEnd w:id="1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za czas niewykonywania pracy</w:t>
      </w:r>
    </w:p>
    <w:p w:rsidR="00E32244" w:rsidRPr="00E32244" w:rsidRDefault="00E32244" w:rsidP="009703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64" type="#_x0000_t75" style="width:20.25pt;height:18pt" o:ole="">
            <v:imagedata r:id="rId6" o:title=""/>
          </v:shape>
          <w:control r:id="rId31" w:name="DefaultOcxName28" w:shapeid="_x0000_i1164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pracownikowi nie przysługuje prawo do wynagrodzenia</w:t>
      </w:r>
    </w:p>
    <w:p w:rsidR="00E32244" w:rsidRPr="00E32244" w:rsidRDefault="00E32244" w:rsidP="009703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67" type="#_x0000_t75" style="width:20.25pt;height:18pt" o:ole="">
            <v:imagedata r:id="rId6" o:title=""/>
          </v:shape>
          <w:control r:id="rId32" w:name="DefaultOcxName29" w:shapeid="_x0000_i1167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pracownikowi przysługuje prawo do wynagrodzenia</w:t>
      </w:r>
    </w:p>
    <w:p w:rsidR="00E32244" w:rsidRPr="00E32244" w:rsidRDefault="00E32244" w:rsidP="009703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70" type="#_x0000_t75" style="width:20.25pt;height:18pt" o:ole="">
            <v:imagedata r:id="rId6" o:title=""/>
          </v:shape>
          <w:control r:id="rId33" w:name="DefaultOcxName30" w:shapeid="_x0000_i1170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pracownikowi przysługuje prawo do wynagrodzenia tylko jeżeli przepis prawa pracy tak stanowi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pyt10"/>
      <w:bookmarkEnd w:id="1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nawiązanie stosunku pracy na podstawie powołania</w:t>
      </w:r>
    </w:p>
    <w:p w:rsidR="00E32244" w:rsidRPr="00E32244" w:rsidRDefault="00E32244" w:rsidP="009703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73" type="#_x0000_t75" style="width:20.25pt;height:18pt" o:ole="">
            <v:imagedata r:id="rId6" o:title=""/>
          </v:shape>
          <w:control r:id="rId34" w:name="DefaultOcxName31" w:shapeid="_x0000_i1173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następuje po przeprowadzeniu konkursu</w:t>
      </w:r>
    </w:p>
    <w:p w:rsidR="00E32244" w:rsidRPr="00E32244" w:rsidRDefault="00E32244" w:rsidP="009703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76" type="#_x0000_t75" style="width:20.25pt;height:18pt" o:ole="">
            <v:imagedata r:id="rId6" o:title=""/>
          </v:shape>
          <w:control r:id="rId35" w:name="DefaultOcxName32" w:shapeid="_x0000_i1176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nie musi być poprzedzone konkursem</w:t>
      </w:r>
    </w:p>
    <w:p w:rsidR="00E32244" w:rsidRPr="00E32244" w:rsidRDefault="00E32244" w:rsidP="009703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79" type="#_x0000_t75" style="width:20.25pt;height:18pt" o:ole="">
            <v:imagedata r:id="rId6" o:title=""/>
          </v:shape>
          <w:control r:id="rId36" w:name="DefaultOcxName33" w:shapeid="_x0000_i1179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nie musi być poprzedzone konkursem chyba że przepisy szczególne stanowią inaczej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pyt11"/>
      <w:bookmarkEnd w:id="1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jeżeli praca jest wykonywana w domu </w:t>
      </w:r>
      <w:proofErr w:type="spellStart"/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telepracownika</w:t>
      </w:r>
      <w:proofErr w:type="spellEnd"/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pracodawca</w:t>
      </w:r>
    </w:p>
    <w:p w:rsidR="00E32244" w:rsidRPr="00E32244" w:rsidRDefault="00E32244" w:rsidP="009703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82" type="#_x0000_t75" style="width:20.25pt;height:18pt" o:ole="">
            <v:imagedata r:id="rId6" o:title=""/>
          </v:shape>
          <w:control r:id="rId37" w:name="DefaultOcxName34" w:shapeid="_x0000_i1182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ma prawo przeprowadzać kontrolę jednak po uzyskaniu pisemnej zgody </w:t>
      </w:r>
      <w:proofErr w:type="spellStart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telepracownika</w:t>
      </w:r>
      <w:proofErr w:type="spellEnd"/>
    </w:p>
    <w:p w:rsidR="00E32244" w:rsidRPr="00E32244" w:rsidRDefault="00E32244" w:rsidP="009703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85" type="#_x0000_t75" style="width:20.25pt;height:18pt" o:ole="">
            <v:imagedata r:id="rId6" o:title=""/>
          </v:shape>
          <w:control r:id="rId38" w:name="DefaultOcxName35" w:shapeid="_x0000_i1185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ma prawo przeprowadzać kontrolę</w:t>
      </w:r>
    </w:p>
    <w:p w:rsidR="00E32244" w:rsidRPr="00E32244" w:rsidRDefault="00E32244" w:rsidP="009703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88" type="#_x0000_t75" style="width:20.25pt;height:18pt" o:ole="">
            <v:imagedata r:id="rId6" o:title=""/>
          </v:shape>
          <w:control r:id="rId39" w:name="DefaultOcxName36" w:shapeid="_x0000_i1188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nie ma prawa przeprowadzać kontroli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pyt12"/>
      <w:bookmarkEnd w:id="1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w razie śmierci pracownika</w:t>
      </w:r>
    </w:p>
    <w:p w:rsidR="00E32244" w:rsidRPr="00E32244" w:rsidRDefault="00E32244" w:rsidP="009703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91" type="#_x0000_t75" style="width:20.25pt;height:18pt" o:ole="">
            <v:imagedata r:id="rId6" o:title=""/>
          </v:shape>
          <w:control r:id="rId40" w:name="DefaultOcxName37" w:shapeid="_x0000_i1191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prawa majątkowe ze stosunku pracy nie przechodząc na małżonka oraz nie wchodzą w skład spadku</w:t>
      </w:r>
    </w:p>
    <w:p w:rsidR="00E32244" w:rsidRPr="00E32244" w:rsidRDefault="00E32244" w:rsidP="009703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94" type="#_x0000_t75" style="width:20.25pt;height:18pt" o:ole="">
            <v:imagedata r:id="rId6" o:title=""/>
          </v:shape>
          <w:control r:id="rId41" w:name="DefaultOcxName38" w:shapeid="_x0000_i1194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prawa majątkowe ze stosunku pracy przechodzą m. in. na małżonka a w razie jego braku wchodzą do spadku</w:t>
      </w:r>
    </w:p>
    <w:p w:rsidR="00E32244" w:rsidRPr="00E32244" w:rsidRDefault="00E32244" w:rsidP="009703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197" type="#_x0000_t75" style="width:20.25pt;height:18pt" o:ole="">
            <v:imagedata r:id="rId6" o:title=""/>
          </v:shape>
          <w:control r:id="rId42" w:name="DefaultOcxName39" w:shapeid="_x0000_i1197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prawa majątkowe ze stosunku pracy wchodzą w skład spadku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pyt13"/>
      <w:bookmarkEnd w:id="1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13) 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w razie śmierci pracodawcy pracownikowi</w:t>
      </w:r>
    </w:p>
    <w:p w:rsidR="00E32244" w:rsidRPr="00E32244" w:rsidRDefault="00E32244" w:rsidP="009703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00" type="#_x0000_t75" style="width:20.25pt;height:18pt" o:ole="">
            <v:imagedata r:id="rId6" o:title=""/>
          </v:shape>
          <w:control r:id="rId43" w:name="DefaultOcxName40" w:shapeid="_x0000_i1200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przysługuje odszkodowanie w wysokości wynagrodzenia za okres wypowiedzenia</w:t>
      </w:r>
    </w:p>
    <w:p w:rsidR="00E32244" w:rsidRPr="00E32244" w:rsidRDefault="00E32244" w:rsidP="009703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03" type="#_x0000_t75" style="width:20.25pt;height:18pt" o:ole="">
            <v:imagedata r:id="rId6" o:title=""/>
          </v:shape>
          <w:control r:id="rId44" w:name="DefaultOcxName41" w:shapeid="_x0000_i1203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odszkodowanie nie przysługuje</w:t>
      </w:r>
    </w:p>
    <w:p w:rsidR="00E32244" w:rsidRPr="00E32244" w:rsidRDefault="00E32244" w:rsidP="009703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06" type="#_x0000_t75" style="width:20.25pt;height:18pt" o:ole="">
            <v:imagedata r:id="rId6" o:title=""/>
          </v:shape>
          <w:control r:id="rId45" w:name="DefaultOcxName42" w:shapeid="_x0000_i1206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odszkodowanie przysługuje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pyt14"/>
      <w:bookmarkEnd w:id="1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14)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pracownika o rozwiązaniu umowy o pracę bez wypowiedzenia</w:t>
      </w:r>
    </w:p>
    <w:p w:rsidR="00E32244" w:rsidRPr="00E32244" w:rsidRDefault="00E32244" w:rsidP="0097034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09" type="#_x0000_t75" style="width:20.25pt;height:18pt" o:ole="">
            <v:imagedata r:id="rId6" o:title=""/>
          </v:shape>
          <w:control r:id="rId46" w:name="DefaultOcxName43" w:shapeid="_x0000_i1209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nie musi zawierać uzasadnienia</w:t>
      </w:r>
    </w:p>
    <w:p w:rsidR="00E32244" w:rsidRPr="00E32244" w:rsidRDefault="00E32244" w:rsidP="0097034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12" type="#_x0000_t75" style="width:20.25pt;height:18pt" o:ole="">
            <v:imagedata r:id="rId6" o:title=""/>
          </v:shape>
          <w:control r:id="rId47" w:name="DefaultOcxName44" w:shapeid="_x0000_i1212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powinno być sporządzone przez adwokata lub radcę prawnego</w:t>
      </w:r>
    </w:p>
    <w:p w:rsidR="00E32244" w:rsidRPr="00E32244" w:rsidRDefault="00E32244" w:rsidP="0097034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15" type="#_x0000_t75" style="width:20.25pt;height:18pt" o:ole="">
            <v:imagedata r:id="rId6" o:title=""/>
          </v:shape>
          <w:control r:id="rId48" w:name="DefaultOcxName45" w:shapeid="_x0000_i1215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powinno zawierać uzasadnienie </w:t>
      </w:r>
      <w:proofErr w:type="spellStart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przyczn</w:t>
      </w:r>
      <w:proofErr w:type="spellEnd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 rozwiązania umowy o pracę bez wypowiedzenia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pyt15"/>
      <w:bookmarkEnd w:id="1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15) 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w razie rozwiązania przez pracownika umowy o pracę bez wypowiedzenia z powodu ciężkiego naruszenia przez pracodawcę obowiązku</w:t>
      </w:r>
    </w:p>
    <w:p w:rsidR="00E32244" w:rsidRPr="00E32244" w:rsidRDefault="00E32244" w:rsidP="009703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18" type="#_x0000_t75" style="width:20.25pt;height:18pt" o:ole="">
            <v:imagedata r:id="rId6" o:title=""/>
          </v:shape>
          <w:control r:id="rId49" w:name="DefaultOcxName46" w:shapeid="_x0000_i1218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pracownikowi przysługuje wynagrodzenia za okres wypowiedzenia</w:t>
      </w:r>
    </w:p>
    <w:p w:rsidR="00E32244" w:rsidRPr="00E32244" w:rsidRDefault="00E32244" w:rsidP="009703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21" type="#_x0000_t75" style="width:20.25pt;height:18pt" o:ole="">
            <v:imagedata r:id="rId6" o:title=""/>
          </v:shape>
          <w:control r:id="rId50" w:name="DefaultOcxName47" w:shapeid="_x0000_i1221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pracownikowi przysługuje odszkodowanie</w:t>
      </w:r>
    </w:p>
    <w:p w:rsidR="00E32244" w:rsidRPr="00E32244" w:rsidRDefault="00E32244" w:rsidP="009703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24" type="#_x0000_t75" style="width:20.25pt;height:18pt" o:ole="">
            <v:imagedata r:id="rId6" o:title=""/>
          </v:shape>
          <w:control r:id="rId51" w:name="DefaultOcxName48" w:shapeid="_x0000_i1224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pracownikowi przysługuje wynagrodzenie za czas wypowiedzenia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pyt16"/>
      <w:bookmarkEnd w:id="1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pracodawca może rozwiązać umowę o pracę bez wypowiedzenia w razie niezdolności do pracy pracownika z powodu choroby trwającej</w:t>
      </w:r>
    </w:p>
    <w:p w:rsidR="00E32244" w:rsidRPr="00E32244" w:rsidRDefault="00E32244" w:rsidP="009703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27" type="#_x0000_t75" style="width:20.25pt;height:18pt" o:ole="">
            <v:imagedata r:id="rId6" o:title=""/>
          </v:shape>
          <w:control r:id="rId52" w:name="DefaultOcxName49" w:shapeid="_x0000_i1227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dłużej niż 6 miesięcy</w:t>
      </w:r>
    </w:p>
    <w:p w:rsidR="00E32244" w:rsidRPr="00E32244" w:rsidRDefault="00E32244" w:rsidP="009703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30" type="#_x0000_t75" style="width:20.25pt;height:18pt" o:ole="">
            <v:imagedata r:id="rId6" o:title=""/>
          </v:shape>
          <w:control r:id="rId53" w:name="DefaultOcxName50" w:shapeid="_x0000_i1230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dłużej niż 4 miesiące</w:t>
      </w:r>
    </w:p>
    <w:p w:rsidR="00E32244" w:rsidRPr="00E32244" w:rsidRDefault="00E32244" w:rsidP="009703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33" type="#_x0000_t75" style="width:20.25pt;height:18pt" o:ole="">
            <v:imagedata r:id="rId6" o:title=""/>
          </v:shape>
          <w:control r:id="rId54" w:name="DefaultOcxName51" w:shapeid="_x0000_i1233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dłużej niż 3 miesiące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pyt17"/>
      <w:bookmarkEnd w:id="2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pracownikowi który podjął pracę w wyniku przywrócenia do pracy</w:t>
      </w:r>
    </w:p>
    <w:p w:rsidR="00E32244" w:rsidRPr="00E32244" w:rsidRDefault="00E32244" w:rsidP="009703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36" type="#_x0000_t75" style="width:20.25pt;height:18pt" o:ole="">
            <v:imagedata r:id="rId6" o:title=""/>
          </v:shape>
          <w:control r:id="rId55" w:name="DefaultOcxName52" w:shapeid="_x0000_i1236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przysługuje </w:t>
      </w:r>
      <w:proofErr w:type="spellStart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wynagordzenie</w:t>
      </w:r>
      <w:proofErr w:type="spellEnd"/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 xml:space="preserve"> za okres wypowiedzenia</w:t>
      </w:r>
    </w:p>
    <w:p w:rsidR="00E32244" w:rsidRPr="00E32244" w:rsidRDefault="00E32244" w:rsidP="009703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39" type="#_x0000_t75" style="width:20.25pt;height:18pt" o:ole="">
            <v:imagedata r:id="rId6" o:title=""/>
          </v:shape>
          <w:control r:id="rId56" w:name="DefaultOcxName53" w:shapeid="_x0000_i1239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przysługuje wynagrodzenie za czas pozostawania bez pracy</w:t>
      </w:r>
    </w:p>
    <w:p w:rsidR="00E32244" w:rsidRPr="00E32244" w:rsidRDefault="00E32244" w:rsidP="009703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42" type="#_x0000_t75" style="width:20.25pt;height:18pt" o:ole="">
            <v:imagedata r:id="rId6" o:title=""/>
          </v:shape>
          <w:control r:id="rId57" w:name="DefaultOcxName54" w:shapeid="_x0000_i1242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przysługuje odszkodowanie za czas pozostawania bez pracy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pyt18"/>
      <w:bookmarkEnd w:id="2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18) 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jeżeli wypowiedzenie umowy o pracę zawartej na okres próbny nastąpiło z naruszeniem przepisów o wypowiadaniu tych umów</w:t>
      </w:r>
    </w:p>
    <w:p w:rsidR="00E32244" w:rsidRPr="00E32244" w:rsidRDefault="00E32244" w:rsidP="009703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45" type="#_x0000_t75" style="width:20.25pt;height:18pt" o:ole="">
            <v:imagedata r:id="rId6" o:title=""/>
          </v:shape>
          <w:control r:id="rId58" w:name="DefaultOcxName55" w:shapeid="_x0000_i1245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pracownikowi przysługuje odszkodowanie w wysokości wynagrodzenia za czas do którego umowa miała trwać</w:t>
      </w:r>
    </w:p>
    <w:p w:rsidR="00E32244" w:rsidRPr="00E32244" w:rsidRDefault="00E32244" w:rsidP="009703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48" type="#_x0000_t75" style="width:20.25pt;height:18pt" o:ole="">
            <v:imagedata r:id="rId6" o:title=""/>
          </v:shape>
          <w:control r:id="rId59" w:name="DefaultOcxName56" w:shapeid="_x0000_i1248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pracownikowi przysługuje odszkodowanie</w:t>
      </w:r>
    </w:p>
    <w:p w:rsidR="00E32244" w:rsidRPr="00E32244" w:rsidRDefault="00E32244" w:rsidP="009703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51" type="#_x0000_t75" style="width:20.25pt;height:18pt" o:ole="">
            <v:imagedata r:id="rId6" o:title=""/>
          </v:shape>
          <w:control r:id="rId60" w:name="DefaultOcxName57" w:shapeid="_x0000_i1251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pracownikowi przysługuje wynagrodzenie za czas wypowiedzenia</w:t>
      </w:r>
    </w:p>
    <w:p w:rsidR="00E32244" w:rsidRPr="00E32244" w:rsidRDefault="00E32244" w:rsidP="0097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pyt19"/>
      <w:bookmarkEnd w:id="2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19)</w:t>
      </w:r>
      <w:r w:rsidR="00970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2244">
        <w:rPr>
          <w:rFonts w:ascii="Times New Roman" w:eastAsia="Times New Roman" w:hAnsi="Times New Roman" w:cs="Times New Roman"/>
          <w:b/>
          <w:bCs/>
          <w:sz w:val="24"/>
          <w:szCs w:val="24"/>
        </w:rPr>
        <w:t>od wypowiedzenia umowy o pracę pracownik wnosi</w:t>
      </w:r>
    </w:p>
    <w:p w:rsidR="00E32244" w:rsidRPr="00E32244" w:rsidRDefault="00E32244" w:rsidP="009703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54" type="#_x0000_t75" style="width:20.25pt;height:18pt" o:ole="">
            <v:imagedata r:id="rId6" o:title=""/>
          </v:shape>
          <w:control r:id="rId61" w:name="DefaultOcxName58" w:shapeid="_x0000_i1254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odwołanie</w:t>
      </w:r>
    </w:p>
    <w:p w:rsidR="00E32244" w:rsidRPr="00E32244" w:rsidRDefault="00E32244" w:rsidP="009703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57" type="#_x0000_t75" style="width:20.25pt;height:18pt" o:ole="">
            <v:imagedata r:id="rId6" o:title=""/>
          </v:shape>
          <w:control r:id="rId62" w:name="DefaultOcxName59" w:shapeid="_x0000_i1257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skargę</w:t>
      </w:r>
    </w:p>
    <w:p w:rsidR="00E32244" w:rsidRPr="00E32244" w:rsidRDefault="00E32244" w:rsidP="009703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60" type="#_x0000_t75" style="width:20.25pt;height:18pt" o:ole="">
            <v:imagedata r:id="rId6" o:title=""/>
          </v:shape>
          <w:control r:id="rId63" w:name="DefaultOcxName60" w:shapeid="_x0000_i1260"/>
        </w:object>
      </w: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t>zażalenie</w:t>
      </w:r>
    </w:p>
    <w:bookmarkStart w:id="23" w:name="pyt20"/>
    <w:bookmarkEnd w:id="23"/>
    <w:p w:rsidR="00E32244" w:rsidRPr="00E32244" w:rsidRDefault="00E32244" w:rsidP="0097034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44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 id="_x0000_i1263" type="#_x0000_t75" style="width:20.25pt;height:18pt" o:ole="">
            <v:imagedata r:id="rId6" o:title=""/>
          </v:shape>
          <w:control r:id="rId64" w:name="DefaultOcxName67" w:shapeid="_x0000_i1263"/>
        </w:object>
      </w:r>
      <w:bookmarkStart w:id="24" w:name="pyt23"/>
      <w:bookmarkEnd w:id="24"/>
    </w:p>
    <w:sectPr w:rsidR="00E32244" w:rsidRPr="00E32244" w:rsidSect="00D6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A9"/>
    <w:multiLevelType w:val="multilevel"/>
    <w:tmpl w:val="12D2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F652B"/>
    <w:multiLevelType w:val="multilevel"/>
    <w:tmpl w:val="E29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848E5"/>
    <w:multiLevelType w:val="multilevel"/>
    <w:tmpl w:val="720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A2844"/>
    <w:multiLevelType w:val="multilevel"/>
    <w:tmpl w:val="FA62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F1E84"/>
    <w:multiLevelType w:val="multilevel"/>
    <w:tmpl w:val="EA7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30659"/>
    <w:multiLevelType w:val="multilevel"/>
    <w:tmpl w:val="89EA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40EC2"/>
    <w:multiLevelType w:val="multilevel"/>
    <w:tmpl w:val="B02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57480"/>
    <w:multiLevelType w:val="multilevel"/>
    <w:tmpl w:val="41FC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03587"/>
    <w:multiLevelType w:val="multilevel"/>
    <w:tmpl w:val="960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24264"/>
    <w:multiLevelType w:val="multilevel"/>
    <w:tmpl w:val="913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E532C"/>
    <w:multiLevelType w:val="multilevel"/>
    <w:tmpl w:val="1ED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23376"/>
    <w:multiLevelType w:val="multilevel"/>
    <w:tmpl w:val="D01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C406D"/>
    <w:multiLevelType w:val="multilevel"/>
    <w:tmpl w:val="B1EC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40C98"/>
    <w:multiLevelType w:val="multilevel"/>
    <w:tmpl w:val="85EC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1E2425"/>
    <w:multiLevelType w:val="multilevel"/>
    <w:tmpl w:val="B9F2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600BD"/>
    <w:multiLevelType w:val="multilevel"/>
    <w:tmpl w:val="0D36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B65342"/>
    <w:multiLevelType w:val="multilevel"/>
    <w:tmpl w:val="A708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E49B5"/>
    <w:multiLevelType w:val="multilevel"/>
    <w:tmpl w:val="B3C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A28FD"/>
    <w:multiLevelType w:val="multilevel"/>
    <w:tmpl w:val="604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08724A"/>
    <w:multiLevelType w:val="multilevel"/>
    <w:tmpl w:val="8C3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B0E62"/>
    <w:multiLevelType w:val="multilevel"/>
    <w:tmpl w:val="F61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45CF4"/>
    <w:multiLevelType w:val="multilevel"/>
    <w:tmpl w:val="8B3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02A63"/>
    <w:multiLevelType w:val="multilevel"/>
    <w:tmpl w:val="959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55233"/>
    <w:multiLevelType w:val="multilevel"/>
    <w:tmpl w:val="8390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A1EAC"/>
    <w:multiLevelType w:val="multilevel"/>
    <w:tmpl w:val="E06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50F3D"/>
    <w:multiLevelType w:val="multilevel"/>
    <w:tmpl w:val="76D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A41DEA"/>
    <w:multiLevelType w:val="multilevel"/>
    <w:tmpl w:val="B3F8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FA79A3"/>
    <w:multiLevelType w:val="multilevel"/>
    <w:tmpl w:val="63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CC44C1"/>
    <w:multiLevelType w:val="multilevel"/>
    <w:tmpl w:val="D24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2D441D"/>
    <w:multiLevelType w:val="multilevel"/>
    <w:tmpl w:val="8752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E3971"/>
    <w:multiLevelType w:val="hybridMultilevel"/>
    <w:tmpl w:val="56B83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B7EE3"/>
    <w:multiLevelType w:val="multilevel"/>
    <w:tmpl w:val="263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980EF9"/>
    <w:multiLevelType w:val="multilevel"/>
    <w:tmpl w:val="451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E81763"/>
    <w:multiLevelType w:val="multilevel"/>
    <w:tmpl w:val="D92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C642C"/>
    <w:multiLevelType w:val="multilevel"/>
    <w:tmpl w:val="912E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465035"/>
    <w:multiLevelType w:val="multilevel"/>
    <w:tmpl w:val="A91A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AD5CE3"/>
    <w:multiLevelType w:val="multilevel"/>
    <w:tmpl w:val="7FF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9D1E96"/>
    <w:multiLevelType w:val="multilevel"/>
    <w:tmpl w:val="36E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3F3194"/>
    <w:multiLevelType w:val="multilevel"/>
    <w:tmpl w:val="863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F559AD"/>
    <w:multiLevelType w:val="multilevel"/>
    <w:tmpl w:val="015CA1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0">
    <w:nsid w:val="7B70499A"/>
    <w:multiLevelType w:val="multilevel"/>
    <w:tmpl w:val="C686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691F3A"/>
    <w:multiLevelType w:val="multilevel"/>
    <w:tmpl w:val="795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E3C47"/>
    <w:multiLevelType w:val="multilevel"/>
    <w:tmpl w:val="51B8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7"/>
  </w:num>
  <w:num w:numId="3">
    <w:abstractNumId w:val="33"/>
  </w:num>
  <w:num w:numId="4">
    <w:abstractNumId w:val="13"/>
  </w:num>
  <w:num w:numId="5">
    <w:abstractNumId w:val="25"/>
  </w:num>
  <w:num w:numId="6">
    <w:abstractNumId w:val="10"/>
  </w:num>
  <w:num w:numId="7">
    <w:abstractNumId w:val="24"/>
  </w:num>
  <w:num w:numId="8">
    <w:abstractNumId w:val="11"/>
  </w:num>
  <w:num w:numId="9">
    <w:abstractNumId w:val="28"/>
  </w:num>
  <w:num w:numId="10">
    <w:abstractNumId w:val="14"/>
  </w:num>
  <w:num w:numId="11">
    <w:abstractNumId w:val="2"/>
  </w:num>
  <w:num w:numId="12">
    <w:abstractNumId w:val="38"/>
  </w:num>
  <w:num w:numId="13">
    <w:abstractNumId w:val="37"/>
  </w:num>
  <w:num w:numId="14">
    <w:abstractNumId w:val="3"/>
  </w:num>
  <w:num w:numId="15">
    <w:abstractNumId w:val="40"/>
  </w:num>
  <w:num w:numId="16">
    <w:abstractNumId w:val="26"/>
  </w:num>
  <w:num w:numId="17">
    <w:abstractNumId w:val="22"/>
  </w:num>
  <w:num w:numId="18">
    <w:abstractNumId w:val="12"/>
  </w:num>
  <w:num w:numId="19">
    <w:abstractNumId w:val="4"/>
  </w:num>
  <w:num w:numId="20">
    <w:abstractNumId w:val="9"/>
  </w:num>
  <w:num w:numId="21">
    <w:abstractNumId w:val="18"/>
  </w:num>
  <w:num w:numId="22">
    <w:abstractNumId w:val="20"/>
  </w:num>
  <w:num w:numId="23">
    <w:abstractNumId w:val="39"/>
  </w:num>
  <w:num w:numId="24">
    <w:abstractNumId w:val="35"/>
  </w:num>
  <w:num w:numId="25">
    <w:abstractNumId w:val="31"/>
  </w:num>
  <w:num w:numId="26">
    <w:abstractNumId w:val="23"/>
  </w:num>
  <w:num w:numId="27">
    <w:abstractNumId w:val="0"/>
  </w:num>
  <w:num w:numId="28">
    <w:abstractNumId w:val="27"/>
  </w:num>
  <w:num w:numId="29">
    <w:abstractNumId w:val="29"/>
  </w:num>
  <w:num w:numId="30">
    <w:abstractNumId w:val="8"/>
  </w:num>
  <w:num w:numId="31">
    <w:abstractNumId w:val="5"/>
  </w:num>
  <w:num w:numId="32">
    <w:abstractNumId w:val="36"/>
  </w:num>
  <w:num w:numId="33">
    <w:abstractNumId w:val="6"/>
  </w:num>
  <w:num w:numId="34">
    <w:abstractNumId w:val="15"/>
  </w:num>
  <w:num w:numId="35">
    <w:abstractNumId w:val="7"/>
  </w:num>
  <w:num w:numId="36">
    <w:abstractNumId w:val="41"/>
  </w:num>
  <w:num w:numId="37">
    <w:abstractNumId w:val="1"/>
  </w:num>
  <w:num w:numId="38">
    <w:abstractNumId w:val="16"/>
  </w:num>
  <w:num w:numId="39">
    <w:abstractNumId w:val="32"/>
  </w:num>
  <w:num w:numId="40">
    <w:abstractNumId w:val="34"/>
  </w:num>
  <w:num w:numId="41">
    <w:abstractNumId w:val="21"/>
  </w:num>
  <w:num w:numId="42">
    <w:abstractNumId w:val="1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4"/>
    <w:rsid w:val="006855F9"/>
    <w:rsid w:val="0085195B"/>
    <w:rsid w:val="00970346"/>
    <w:rsid w:val="00A03B07"/>
    <w:rsid w:val="00D66D44"/>
    <w:rsid w:val="00E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2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32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32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2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22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22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22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2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2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2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32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E32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2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22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22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22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2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2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22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69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Odbiorca</cp:lastModifiedBy>
  <cp:revision>2</cp:revision>
  <dcterms:created xsi:type="dcterms:W3CDTF">2020-06-03T09:28:00Z</dcterms:created>
  <dcterms:modified xsi:type="dcterms:W3CDTF">2020-06-03T09:28:00Z</dcterms:modified>
</cp:coreProperties>
</file>